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Arial" w:hAnsi="Arial"/>
          <w:b w:val="1"/>
          <w:bCs w:val="1"/>
          <w:sz w:val="26"/>
          <w:szCs w:val="26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>Formularz zg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ł</w:t>
      </w: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oszeniowy </w:t>
      </w:r>
      <w:r>
        <w:rPr>
          <w:rFonts w:ascii="Arial" w:hAnsi="Arial"/>
          <w:b w:val="1"/>
          <w:bCs w:val="1"/>
          <w:sz w:val="26"/>
          <w:szCs w:val="26"/>
          <w:rtl w:val="0"/>
        </w:rPr>
        <w:t>dla os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ó</w:t>
      </w:r>
      <w:r>
        <w:rPr>
          <w:rFonts w:ascii="Arial" w:hAnsi="Arial"/>
          <w:b w:val="1"/>
          <w:bCs w:val="1"/>
          <w:sz w:val="26"/>
          <w:szCs w:val="26"/>
          <w:rtl w:val="0"/>
        </w:rPr>
        <w:t>b prowadz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ą</w:t>
      </w:r>
      <w:r>
        <w:rPr>
          <w:rFonts w:ascii="Arial" w:hAnsi="Arial"/>
          <w:b w:val="1"/>
          <w:bCs w:val="1"/>
          <w:sz w:val="26"/>
          <w:szCs w:val="26"/>
          <w:rtl w:val="0"/>
        </w:rPr>
        <w:t>cych dzia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ł</w:t>
      </w:r>
      <w:r>
        <w:rPr>
          <w:rFonts w:ascii="Arial" w:hAnsi="Arial"/>
          <w:b w:val="1"/>
          <w:bCs w:val="1"/>
          <w:sz w:val="26"/>
          <w:szCs w:val="26"/>
          <w:rtl w:val="0"/>
        </w:rPr>
        <w:t>alno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ść </w:t>
      </w:r>
      <w:r>
        <w:rPr>
          <w:rFonts w:ascii="Arial" w:hAnsi="Arial"/>
          <w:b w:val="1"/>
          <w:bCs w:val="1"/>
          <w:sz w:val="26"/>
          <w:szCs w:val="26"/>
          <w:rtl w:val="0"/>
        </w:rPr>
        <w:t>gospodarcz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ą </w:t>
      </w: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na </w:t>
      </w:r>
      <w:ins w:id="0" w:date="2021-08-04T10:27:13Z" w:author="Karol Sadziński">
        <w:r>
          <w:rPr>
            <w:rFonts w:ascii="Arial" w:cs="Arial" w:hAnsi="Arial" w:eastAsia="Arial"/>
            <w:b w:val="1"/>
            <w:bCs w:val="1"/>
            <w:sz w:val="26"/>
            <w:szCs w:val="26"/>
          </w:rPr>
          <w:br w:type="textWrapping"/>
        </w:r>
      </w:ins>
      <w:r>
        <w:rPr>
          <w:rFonts w:ascii="Arial" w:hAnsi="Arial"/>
          <w:b w:val="1"/>
          <w:bCs w:val="1"/>
          <w:sz w:val="26"/>
          <w:szCs w:val="26"/>
          <w:rtl w:val="0"/>
        </w:rPr>
        <w:t>Sta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ż </w:t>
      </w:r>
      <w:r>
        <w:rPr>
          <w:rFonts w:ascii="Arial" w:hAnsi="Arial"/>
          <w:b w:val="1"/>
          <w:bCs w:val="1"/>
          <w:sz w:val="26"/>
          <w:szCs w:val="26"/>
          <w:rtl w:val="0"/>
        </w:rPr>
        <w:t>Inspiracji</w:t>
      </w:r>
      <w:ins w:id="1" w:date="2021-08-04T10:21:30Z" w:author="Karol Sadziński">
        <w:r>
          <w:rPr>
            <w:rFonts w:ascii="Arial" w:hAnsi="Arial"/>
            <w:b w:val="1"/>
            <w:bCs w:val="1"/>
            <w:sz w:val="26"/>
            <w:szCs w:val="26"/>
            <w:rtl w:val="0"/>
          </w:rPr>
          <w:t xml:space="preserve"> </w:t>
        </w:r>
      </w:ins>
      <w:del w:id="2" w:date="2021-08-04T10:27:09Z" w:author="Karol Sadziński">
        <w:r>
          <w:rPr>
            <w:rFonts w:ascii="Arial" w:cs="Arial" w:hAnsi="Arial" w:eastAsia="Arial"/>
            <w:b w:val="1"/>
            <w:bCs w:val="1"/>
            <w:sz w:val="26"/>
            <w:szCs w:val="26"/>
          </w:rPr>
          <w:br w:type="textWrapping"/>
        </w:r>
      </w:del>
      <w:r>
        <w:rPr>
          <w:rFonts w:ascii="Arial" w:hAnsi="Arial"/>
          <w:b w:val="1"/>
          <w:bCs w:val="1"/>
          <w:sz w:val="26"/>
          <w:szCs w:val="26"/>
          <w:rtl w:val="0"/>
        </w:rPr>
        <w:t>Centrum Kreatywno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ś</w:t>
      </w:r>
      <w:r>
        <w:rPr>
          <w:rFonts w:ascii="Arial" w:hAnsi="Arial"/>
          <w:b w:val="1"/>
          <w:bCs w:val="1"/>
          <w:sz w:val="26"/>
          <w:szCs w:val="26"/>
          <w:rtl w:val="0"/>
        </w:rPr>
        <w:t>ci Targowa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CZ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ĘŚĆ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1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INFORMACJE O WNIOSKODAWCY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b w:val="1"/>
          <w:bCs w:val="1"/>
          <w:sz w:val="18"/>
          <w:szCs w:val="18"/>
          <w:rtl w:val="0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Dane Wnioskodawcy.</w:t>
      </w:r>
    </w:p>
    <w:p>
      <w:pPr>
        <w:pStyle w:val="Normal.0"/>
        <w:spacing w:after="0" w:line="240" w:lineRule="auto"/>
        <w:ind w:left="426" w:firstLine="0"/>
        <w:rPr>
          <w:rFonts w:ascii="Arial" w:cs="Arial" w:hAnsi="Arial" w:eastAsia="Arial"/>
          <w:b w:val="1"/>
          <w:bCs w:val="1"/>
          <w:sz w:val="18"/>
          <w:szCs w:val="18"/>
        </w:rPr>
      </w:pPr>
    </w:p>
    <w:tbl>
      <w:tblPr>
        <w:tblW w:w="1031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10"/>
        <w:gridCol w:w="6804"/>
      </w:tblGrid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Nazwa Wnioskodawcy -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5"/>
                <w:szCs w:val="15"/>
                <w:shd w:val="nil" w:color="auto" w:fill="auto"/>
                <w:rtl w:val="0"/>
              </w:rPr>
              <w:t>zgodnie z dokumentem rejestrowym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Imi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i Nazwisko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6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Adres 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Nr telefonu :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Adres poczty elektronicznej i strony www: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NIP: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REGON (o ile dotyczy):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PESEL: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Dane osoby do kontakt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w: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15"/>
          <w:szCs w:val="15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15"/>
          <w:szCs w:val="15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15"/>
          <w:szCs w:val="15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15"/>
          <w:szCs w:val="15"/>
        </w:rPr>
      </w:pPr>
    </w:p>
    <w:p>
      <w:pPr>
        <w:pStyle w:val="Normal.0"/>
        <w:numPr>
          <w:ilvl w:val="1"/>
          <w:numId w:val="3"/>
        </w:numPr>
        <w:bidi w:val="0"/>
        <w:spacing w:after="0" w:line="240" w:lineRule="auto"/>
        <w:ind w:right="0"/>
        <w:jc w:val="left"/>
        <w:rPr>
          <w:rFonts w:ascii="Arial" w:hAnsi="Arial"/>
          <w:b w:val="1"/>
          <w:bCs w:val="1"/>
          <w:sz w:val="18"/>
          <w:szCs w:val="18"/>
          <w:rtl w:val="0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Przedsi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ę</w:t>
      </w:r>
      <w:r>
        <w:rPr>
          <w:rFonts w:ascii="Arial" w:hAnsi="Arial"/>
          <w:b w:val="1"/>
          <w:bCs w:val="1"/>
          <w:sz w:val="18"/>
          <w:szCs w:val="18"/>
          <w:rtl w:val="0"/>
        </w:rPr>
        <w:t>biorca dzia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ł</w:t>
      </w:r>
      <w:r>
        <w:rPr>
          <w:rFonts w:ascii="Arial" w:hAnsi="Arial"/>
          <w:b w:val="1"/>
          <w:bCs w:val="1"/>
          <w:sz w:val="18"/>
          <w:szCs w:val="18"/>
          <w:rtl w:val="0"/>
        </w:rPr>
        <w:t>aj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ą</w:t>
      </w:r>
      <w:r>
        <w:rPr>
          <w:rFonts w:ascii="Arial" w:hAnsi="Arial"/>
          <w:b w:val="1"/>
          <w:bCs w:val="1"/>
          <w:sz w:val="18"/>
          <w:szCs w:val="18"/>
          <w:rtl w:val="0"/>
        </w:rPr>
        <w:t>cy na rynku nie d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ł</w:t>
      </w:r>
      <w:r>
        <w:rPr>
          <w:rFonts w:ascii="Arial" w:hAnsi="Arial"/>
          <w:b w:val="1"/>
          <w:bCs w:val="1"/>
          <w:sz w:val="18"/>
          <w:szCs w:val="18"/>
          <w:rtl w:val="0"/>
        </w:rPr>
        <w:t>u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ż</w:t>
      </w:r>
      <w:r>
        <w:rPr>
          <w:rFonts w:ascii="Arial" w:hAnsi="Arial"/>
          <w:b w:val="1"/>
          <w:bCs w:val="1"/>
          <w:sz w:val="18"/>
          <w:szCs w:val="18"/>
          <w:rtl w:val="0"/>
        </w:rPr>
        <w:t>ej ni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ż </w:t>
      </w:r>
      <w:r>
        <w:rPr>
          <w:rFonts w:ascii="Arial" w:hAnsi="Arial"/>
          <w:b w:val="1"/>
          <w:bCs w:val="1"/>
          <w:sz w:val="18"/>
          <w:szCs w:val="18"/>
          <w:rtl w:val="0"/>
        </w:rPr>
        <w:t>5 lat.</w:t>
      </w:r>
    </w:p>
    <w:p>
      <w:pPr>
        <w:pStyle w:val="Normal.0"/>
        <w:spacing w:after="0" w:line="240" w:lineRule="auto"/>
        <w:ind w:left="426" w:firstLine="0"/>
        <w:rPr>
          <w:rFonts w:ascii="Arial" w:cs="Arial" w:hAnsi="Arial" w:eastAsia="Arial"/>
          <w:b w:val="1"/>
          <w:bCs w:val="1"/>
          <w:sz w:val="18"/>
          <w:szCs w:val="18"/>
        </w:rPr>
      </w:pPr>
    </w:p>
    <w:tbl>
      <w:tblPr>
        <w:tblW w:w="1031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10"/>
        <w:gridCol w:w="6803"/>
      </w:tblGrid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Data i miejsce rejestracji dzia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ci gospodarczej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Forma prawna dzia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ci gospodarczej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5"/>
                <w:szCs w:val="15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Kod PKD g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łó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wnej dzia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ci Wnioskodawcy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5"/>
                <w:szCs w:val="15"/>
                <w:shd w:val="nil" w:color="auto" w:fill="auto"/>
                <w:rtl w:val="0"/>
              </w:rPr>
              <w:t>(zgodnie z dokumentem rejestrowym)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sz w:val="18"/>
          <w:szCs w:val="18"/>
          <w:rtl w:val="0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Informacje dot. firmy.</w:t>
      </w:r>
    </w:p>
    <w:p>
      <w:pPr>
        <w:pStyle w:val="Normal.0"/>
        <w:spacing w:after="0" w:line="240" w:lineRule="auto"/>
        <w:ind w:left="426" w:firstLine="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tbl>
      <w:tblPr>
        <w:tblW w:w="106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45"/>
        <w:gridCol w:w="6680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MIasto, w kt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rym obecnie prowadz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ona jest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 dzia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6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Czy firma posiada obecnie biuro?</w:t>
            </w:r>
          </w:p>
        </w:tc>
        <w:tc>
          <w:tcPr>
            <w:tcW w:type="dxa" w:w="6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P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rosz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poda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 liczb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pracownik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w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firmy</w:t>
            </w:r>
          </w:p>
        </w:tc>
        <w:tc>
          <w:tcPr>
            <w:tcW w:type="dxa" w:w="6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del w:id="3" w:date="2021-08-04T10:31:27Z" w:author="Karol Sadziński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del w:id="4" w:date="2021-08-04T10:31:27Z" w:author="Karol Sadziński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del w:id="5" w:date="2021-08-04T10:31:27Z" w:author="Karol Sadziński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del w:id="6" w:date="2021-08-04T10:31:27Z" w:author="Karol Sadziński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del w:id="7" w:date="2021-08-04T10:31:27Z" w:author="Karol Sadziński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del w:id="8" w:date="2021-08-04T10:31:27Z" w:author="Karol Sadziński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del w:id="9" w:date="2021-08-04T10:31:27Z" w:author="Karol Sadziński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del w:id="10" w:date="2021-08-04T10:31:27Z" w:author="Karol Sadziński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del w:id="11" w:date="2021-08-04T10:31:27Z" w:author="Karol Sadziński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CZ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ĘŚĆ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2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>KONCEPCJA PRZEDSI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WZI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CIA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ZGODNO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ŚĆ </w:t>
      </w:r>
      <w:r>
        <w:rPr>
          <w:rFonts w:ascii="Arial" w:hAnsi="Arial"/>
          <w:b w:val="1"/>
          <w:bCs w:val="1"/>
          <w:sz w:val="20"/>
          <w:szCs w:val="20"/>
          <w:rtl w:val="0"/>
        </w:rPr>
        <w:t>Z ZA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ENIAMI PROJEKTU CENTRUM KREATYWNO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Ś</w:t>
      </w:r>
      <w:r>
        <w:rPr>
          <w:rFonts w:ascii="Arial" w:hAnsi="Arial"/>
          <w:b w:val="1"/>
          <w:bCs w:val="1"/>
          <w:sz w:val="20"/>
          <w:szCs w:val="20"/>
          <w:rtl w:val="0"/>
        </w:rPr>
        <w:t>CI TARGOWA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Sektor kreatywny to ga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łąź </w:t>
      </w:r>
      <w:r>
        <w:rPr>
          <w:rFonts w:ascii="Arial" w:hAnsi="Arial"/>
          <w:b w:val="1"/>
          <w:bCs w:val="1"/>
          <w:sz w:val="18"/>
          <w:szCs w:val="18"/>
          <w:rtl w:val="0"/>
        </w:rPr>
        <w:t>gospodarki , kt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18"/>
          <w:szCs w:val="18"/>
          <w:rtl w:val="0"/>
        </w:rPr>
        <w:t>ra bazuj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ą</w:t>
      </w:r>
      <w:r>
        <w:rPr>
          <w:rFonts w:ascii="Arial" w:hAnsi="Arial"/>
          <w:b w:val="1"/>
          <w:bCs w:val="1"/>
          <w:sz w:val="18"/>
          <w:szCs w:val="18"/>
          <w:rtl w:val="0"/>
        </w:rPr>
        <w:t>c na indywidualnej kreatywno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ś</w:t>
      </w:r>
      <w:r>
        <w:rPr>
          <w:rFonts w:ascii="Arial" w:hAnsi="Arial"/>
          <w:b w:val="1"/>
          <w:bCs w:val="1"/>
          <w:sz w:val="18"/>
          <w:szCs w:val="18"/>
          <w:rtl w:val="0"/>
        </w:rPr>
        <w:t>ci, umiej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ę</w:t>
      </w:r>
      <w:r>
        <w:rPr>
          <w:rFonts w:ascii="Arial" w:hAnsi="Arial"/>
          <w:b w:val="1"/>
          <w:bCs w:val="1"/>
          <w:sz w:val="18"/>
          <w:szCs w:val="18"/>
          <w:rtl w:val="0"/>
        </w:rPr>
        <w:t>tno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ś</w:t>
      </w:r>
      <w:r>
        <w:rPr>
          <w:rFonts w:ascii="Arial" w:hAnsi="Arial"/>
          <w:b w:val="1"/>
          <w:bCs w:val="1"/>
          <w:sz w:val="18"/>
          <w:szCs w:val="18"/>
          <w:rtl w:val="0"/>
        </w:rPr>
        <w:t>ciach i talencie, stwarza potencja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ł </w:t>
      </w:r>
      <w:r>
        <w:rPr>
          <w:rFonts w:ascii="Arial" w:hAnsi="Arial"/>
          <w:b w:val="1"/>
          <w:bCs w:val="1"/>
          <w:sz w:val="18"/>
          <w:szCs w:val="18"/>
          <w:rtl w:val="0"/>
        </w:rPr>
        <w:t>generowania nowych miejsc pracy i wzrostu zamo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ż</w:t>
      </w:r>
      <w:r>
        <w:rPr>
          <w:rFonts w:ascii="Arial" w:hAnsi="Arial"/>
          <w:b w:val="1"/>
          <w:bCs w:val="1"/>
          <w:sz w:val="18"/>
          <w:szCs w:val="18"/>
          <w:rtl w:val="0"/>
        </w:rPr>
        <w:t>no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ś</w:t>
      </w:r>
      <w:r>
        <w:rPr>
          <w:rFonts w:ascii="Arial" w:hAnsi="Arial"/>
          <w:b w:val="1"/>
          <w:bCs w:val="1"/>
          <w:sz w:val="18"/>
          <w:szCs w:val="18"/>
          <w:rtl w:val="0"/>
        </w:rPr>
        <w:t>ci poprzez wytwarzanie i wykorzystywanie praw w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ł</w:t>
      </w:r>
      <w:r>
        <w:rPr>
          <w:rFonts w:ascii="Arial" w:hAnsi="Arial"/>
          <w:b w:val="1"/>
          <w:bCs w:val="1"/>
          <w:sz w:val="18"/>
          <w:szCs w:val="18"/>
          <w:rtl w:val="0"/>
        </w:rPr>
        <w:t>asno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ś</w:t>
      </w:r>
      <w:r>
        <w:rPr>
          <w:rFonts w:ascii="Arial" w:hAnsi="Arial"/>
          <w:b w:val="1"/>
          <w:bCs w:val="1"/>
          <w:sz w:val="18"/>
          <w:szCs w:val="18"/>
          <w:rtl w:val="0"/>
        </w:rPr>
        <w:t>ci indywidualnej. W ramach sektora wyr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óż</w:t>
      </w:r>
      <w:r>
        <w:rPr>
          <w:rFonts w:ascii="Arial" w:hAnsi="Arial"/>
          <w:b w:val="1"/>
          <w:bCs w:val="1"/>
          <w:sz w:val="18"/>
          <w:szCs w:val="18"/>
          <w:rtl w:val="0"/>
        </w:rPr>
        <w:t>nionych jest 13 bran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ż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. 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tbl>
      <w:tblPr>
        <w:tblW w:w="1017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16"/>
        <w:gridCol w:w="1412"/>
        <w:gridCol w:w="5251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101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92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2"/>
                <w:numId w:val="7"/>
              </w:numPr>
              <w:spacing w:after="0" w:line="240" w:lineRule="auto"/>
              <w:rPr>
                <w:rFonts w:ascii="Arial" w:hAnsi="Arial"/>
                <w:b w:val="1"/>
                <w:bCs w:val="1"/>
                <w:sz w:val="15"/>
                <w:szCs w:val="15"/>
              </w:rPr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Czy przedsi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wzi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cie wpisuje si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w jedn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z bran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ż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sektora kreatywnego?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(w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a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ciwe zaznaczy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ć „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X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”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).</w:t>
            </w:r>
          </w:p>
        </w:tc>
        <w:tc>
          <w:tcPr>
            <w:tcW w:type="dxa" w:w="525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de-DE"/>
              </w:rPr>
              <w:t>Architektura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en-US"/>
              </w:rPr>
              <w:t>Design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da-DK"/>
              </w:rPr>
              <w:t>Film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Gry video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Moda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Muzyka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Oprogramowanie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Radio i telewizja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Robotyka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Reklama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Rynek sztuki i antyk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w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Rynek wydawniczy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Rzemios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o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Sztuki performatywne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Technologie przetwarzania i analizy 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„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big data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”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Technologie dla sektora us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ug medycznych i nauk przyrodniczych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Technologie dla marketingu i komunikacji (VR, AR, wizualizacje w czasie rzeczywistym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Inne (jakie?)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numPr>
          <w:ilvl w:val="1"/>
          <w:numId w:val="9"/>
        </w:numPr>
        <w:bidi w:val="0"/>
        <w:spacing w:after="0" w:line="240" w:lineRule="auto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OPIS PRZEDSI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WZI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CIA (max. 2000 znak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w)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102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4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10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2"/>
                <w:numId w:val="10"/>
              </w:numPr>
              <w:spacing w:after="0" w:line="240" w:lineRule="auto"/>
              <w:rPr>
                <w:rFonts w:ascii="Arial" w:hAnsi="Arial"/>
                <w:b w:val="1"/>
                <w:bCs w:val="1"/>
                <w:sz w:val="15"/>
                <w:szCs w:val="15"/>
              </w:rPr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Prosz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opisa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przedmiot dzia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ci uwzgl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dniaj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cy opis produktu/us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ugi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0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10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2"/>
                <w:numId w:val="11"/>
              </w:numPr>
              <w:spacing w:after="0" w:line="240" w:lineRule="auto"/>
              <w:rPr>
                <w:rFonts w:ascii="Arial" w:hAnsi="Arial"/>
                <w:b w:val="1"/>
                <w:bCs w:val="1"/>
                <w:sz w:val="15"/>
                <w:szCs w:val="15"/>
              </w:rPr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Prosz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opisa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na czym polega kreatywno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Twojego przedsi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wzi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cia.</w:t>
            </w:r>
          </w:p>
        </w:tc>
      </w:tr>
      <w:tr>
        <w:tblPrEx>
          <w:shd w:val="clear" w:color="auto" w:fill="ced7e7"/>
        </w:tblPrEx>
        <w:trPr>
          <w:trHeight w:val="249" w:hRule="atLeast"/>
        </w:trPr>
        <w:tc>
          <w:tcPr>
            <w:tcW w:type="dxa" w:w="10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9a403e"/>
          <w:sz w:val="20"/>
          <w:szCs w:val="20"/>
          <w:u w:color="9a403e"/>
          <w14:textFill>
            <w14:solidFill>
              <w14:srgbClr w14:val="9A403E"/>
            </w14:solidFill>
          </w14:textFill>
        </w:rPr>
      </w:pPr>
    </w:p>
    <w:p>
      <w:pPr>
        <w:pStyle w:val="Normal.0"/>
        <w:numPr>
          <w:ilvl w:val="1"/>
          <w:numId w:val="12"/>
        </w:numPr>
        <w:bidi w:val="0"/>
        <w:spacing w:after="0" w:line="240" w:lineRule="auto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u w:color="ff2600"/>
          <w:rtl w:val="0"/>
          <w:lang w:val="en-US"/>
        </w:rPr>
        <w:t xml:space="preserve">MOTYWACJE. </w:t>
      </w:r>
    </w:p>
    <w:p>
      <w:pPr>
        <w:pStyle w:val="Normal.0"/>
        <w:spacing w:after="0" w:line="240" w:lineRule="auto"/>
        <w:ind w:left="426" w:firstLine="0"/>
        <w:rPr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102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4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0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2"/>
                <w:numId w:val="13"/>
              </w:numPr>
              <w:spacing w:after="0" w:line="240" w:lineRule="auto"/>
              <w:jc w:val="both"/>
              <w:rPr>
                <w:rFonts w:ascii="Arial" w:hAnsi="Arial"/>
                <w:b w:val="1"/>
                <w:bCs w:val="1"/>
                <w:sz w:val="15"/>
                <w:szCs w:val="15"/>
              </w:rPr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Napisz dlaczego to Ty powiniene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ś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wzi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ąć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udzia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w Sta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u Inspiracji CK Targowa? Co Ciebie interesuj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w naszej ofercie, co m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g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by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ś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zaproponowa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najemcom CK Targowa z perspektywy swojej dzia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ci? Max 1000 znak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0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10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2"/>
                <w:numId w:val="14"/>
              </w:numPr>
              <w:spacing w:after="0" w:line="240" w:lineRule="auto"/>
              <w:rPr>
                <w:rFonts w:ascii="Arial" w:hAnsi="Arial"/>
                <w:b w:val="1"/>
                <w:bCs w:val="1"/>
                <w:sz w:val="15"/>
                <w:szCs w:val="15"/>
              </w:rPr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Czy jeste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ś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zainteresowany wynajmem biura w Inkubatorze CK Targowa po zako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czeniu Sta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u Inspiracji?</w:t>
            </w:r>
          </w:p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10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0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a7a6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2"/>
                <w:numId w:val="15"/>
              </w:numPr>
              <w:spacing w:after="0" w:line="240" w:lineRule="auto"/>
              <w:rPr>
                <w:rFonts w:ascii="Arial" w:hAnsi="Arial"/>
                <w:b w:val="1"/>
                <w:bCs w:val="1"/>
                <w:sz w:val="15"/>
                <w:szCs w:val="15"/>
              </w:rPr>
            </w:pPr>
            <w:r>
              <w:commentReference w:id="12"/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Dlaczego Twoja dzia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mog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aby  znale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źć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si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w Warszawskim Ekosystemie sektora kreatywnego? Jakie widzisz korzy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ci dla siebe i swojej dzia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ci ze znalezienia si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w Warszawskim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  <w:t>…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zh-TW" w:eastAsia="zh-TW"/>
              </w:rPr>
              <w:t>..?</w:t>
            </w:r>
          </w:p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10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ind w:left="397" w:hanging="283"/>
        <w:jc w:val="both"/>
        <w:rPr>
          <w:rFonts w:ascii="Arial" w:cs="Arial" w:hAnsi="Arial" w:eastAsia="Arial"/>
        </w:rPr>
      </w:pPr>
    </w:p>
    <w:p>
      <w:pPr>
        <w:pStyle w:val="Defaul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ś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wiadczenia Wnioskodawcy 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numPr>
          <w:ilvl w:val="0"/>
          <w:numId w:val="17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wiadczam,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informacje zawarte we wniosku s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 xml:space="preserve">zgodne ze stanem faktycznym. </w:t>
      </w:r>
    </w:p>
    <w:p>
      <w:pPr>
        <w:pStyle w:val="Default"/>
        <w:numPr>
          <w:ilvl w:val="0"/>
          <w:numId w:val="17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Wyra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am zgod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na przetwarzanie danych osobowych zawartych w niniejszym formularzu przez Krajow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Izb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Gospodarcz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z siedzib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w Warszawie, przy ul. Tr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backiej 4 dla potrzeb Centrum Kreatywno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Targowa.</w:t>
      </w:r>
    </w:p>
    <w:p>
      <w:pPr>
        <w:pStyle w:val="Default"/>
        <w:numPr>
          <w:ilvl w:val="0"/>
          <w:numId w:val="17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wiadczam, i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 xml:space="preserve">znany jest mi fakt,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tre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>niniejszego formularza, a w szczeg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lno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dane identyfikuj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 Wnioskodawc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oraz informacje dotycz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 projektu, stanowi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informacj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publiczn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w rozumieniu art. 1 ust. 1 ustawy z dnia 6 wrze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nia 2001 r. o dost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pie do informacji publicznej (Dz. U. Nr 112, poz. 1198, z p</w:t>
      </w:r>
      <w:r>
        <w:rPr>
          <w:rFonts w:ascii="Arial" w:hAnsi="Arial" w:hint="default"/>
          <w:sz w:val="20"/>
          <w:szCs w:val="20"/>
          <w:rtl w:val="0"/>
        </w:rPr>
        <w:t>óź</w:t>
      </w:r>
      <w:r>
        <w:rPr>
          <w:rFonts w:ascii="Arial" w:hAnsi="Arial"/>
          <w:sz w:val="20"/>
          <w:szCs w:val="20"/>
          <w:rtl w:val="0"/>
        </w:rPr>
        <w:t>n. zm.),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ra podlega udost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pnieniu w trybie przedmiotowej ustawy.</w:t>
      </w:r>
    </w:p>
    <w:p>
      <w:pPr>
        <w:pStyle w:val="Default"/>
        <w:numPr>
          <w:ilvl w:val="0"/>
          <w:numId w:val="17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wiadczam, i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>nie zalegam z podatkami lub innymi nale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ciami publicznoprawnymi.</w:t>
      </w:r>
    </w:p>
    <w:p>
      <w:pPr>
        <w:pStyle w:val="Default"/>
        <w:numPr>
          <w:ilvl w:val="0"/>
          <w:numId w:val="17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wiadczam, i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>wyra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am zgod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na otrzymywanie informacji zwi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zanych z funkcjonowaniem Centrum Kreatywno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Targowa.</w:t>
      </w:r>
    </w:p>
    <w:p>
      <w:pPr>
        <w:pStyle w:val="Defaul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Podpis Wnioskodawcy</w:t>
      </w:r>
      <w:r>
        <w:rPr>
          <w:rFonts w:ascii="Arial" w:cs="Arial" w:hAnsi="Arial" w:eastAsia="Arial"/>
          <w:b w:val="1"/>
          <w:bCs w:val="1"/>
          <w:sz w:val="20"/>
          <w:szCs w:val="20"/>
        </w:rPr>
        <w:br w:type="textWrapping"/>
      </w:r>
    </w:p>
    <w:tbl>
      <w:tblPr>
        <w:tblW w:w="583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35"/>
      </w:tblGrid>
      <w:tr>
        <w:tblPrEx>
          <w:shd w:val="clear" w:color="auto" w:fill="ced7e7"/>
        </w:tblPrEx>
        <w:trPr>
          <w:trHeight w:val="1993" w:hRule="atLeast"/>
        </w:trPr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pacing w:val="0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</w:rPr>
              <w:t>Imi</w:t>
            </w:r>
            <w:r>
              <w:rPr>
                <w:rFonts w:ascii="Arial" w:hAnsi="Arial" w:hint="default"/>
                <w:spacing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</w:rPr>
              <w:t>i nazwisko osoby: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pacing w:val="0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cs="Arial" w:hAnsi="Arial" w:eastAsia="Arial"/>
                <w:spacing w:val="0"/>
                <w:sz w:val="20"/>
                <w:szCs w:val="20"/>
                <w:shd w:val="nil" w:color="auto" w:fill="auto"/>
              </w:rPr>
              <w:br w:type="textWrapping"/>
              <w:br w:type="textWrapping"/>
              <w:br w:type="textWrapping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pacing w:val="0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</w:rPr>
              <w:t>Podpis: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pacing w:val="0"/>
                <w:sz w:val="20"/>
                <w:szCs w:val="20"/>
                <w:shd w:val="nil" w:color="auto" w:fill="auto"/>
              </w:rPr>
              <w:br w:type="textWrapping"/>
              <w:br w:type="textWrapping"/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both"/>
        <w:rPr>
          <w:rFonts w:ascii="Arial" w:cs="Arial" w:hAnsi="Arial" w:eastAsia="Arial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</w:pPr>
      <w:del w:id="13" w:date="2021-08-04T10:36:51Z" w:author="Karol Sadziński">
        <w:r>
          <w:rPr>
            <w:rFonts w:ascii="Arial" w:cs="Arial" w:hAnsi="Arial" w:eastAsia="Arial"/>
            <w:b w:val="1"/>
            <w:bCs w:val="1"/>
            <w:outline w:val="0"/>
            <w:color w:val="ff0000"/>
            <w:sz w:val="20"/>
            <w:szCs w:val="20"/>
            <w:u w:color="ff0000"/>
            <w14:textFill>
              <w14:solidFill>
                <w14:srgbClr w14:val="FF0000"/>
              </w14:solidFill>
            </w14:textFill>
          </w:rPr>
        </w:r>
      </w:del>
    </w:p>
    <w:sectPr>
      <w:headerReference w:type="default" r:id="rId4"/>
      <w:footerReference w:type="default" r:id="rId5"/>
      <w:pgSz w:w="11900" w:h="16840" w:orient="portrait"/>
      <w:pgMar w:top="1135" w:right="566" w:bottom="567" w:left="709" w:header="708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12" w:author="E.Janus-Khouri" w:date="2021-07-28T09:12:00Z">
    <w:p w14:paraId="1111FFFF">
      <w:pPr>
        <w:pStyle w:val="Domyślne"/>
        <w:bidi w:val="0"/>
      </w:pPr>
    </w:p>
    <w:p w14:paraId="11120000">
      <w:pPr>
        <w:pStyle w:val="Domyślne"/>
        <w:bidi w:val="0"/>
      </w:pPr>
      <w:r>
        <w:rPr>
          <w:rFonts w:cs="Arial Unicode MS" w:eastAsia="Arial Unicode MS"/>
          <w:rtl w:val="0"/>
        </w:rPr>
        <w:t>To pytanie do przemy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lenia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41" w:hanging="24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08" w:hanging="3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362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174" w:hanging="1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534" w:hanging="1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894" w:hanging="1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254" w:hanging="1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614" w:hanging="1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2.1."/>
      <w:lvlJc w:val="left"/>
      <w:pPr>
        <w:ind w:left="36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2.1."/>
      <w:lvlJc w:val="left"/>
      <w:pPr>
        <w:ind w:left="10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2.1."/>
      <w:lvlJc w:val="left"/>
      <w:pPr>
        <w:ind w:left="180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2.1."/>
      <w:lvlJc w:val="left"/>
      <w:pPr>
        <w:ind w:left="25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2.1."/>
      <w:lvlJc w:val="left"/>
      <w:pPr>
        <w:ind w:left="324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2.1."/>
      <w:lvlJc w:val="left"/>
      <w:pPr>
        <w:ind w:left="396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2.1."/>
      <w:lvlJc w:val="left"/>
      <w:pPr>
        <w:ind w:left="46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2.1."/>
      <w:lvlJc w:val="left"/>
      <w:pPr>
        <w:ind w:left="540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2.1."/>
      <w:lvlJc w:val="left"/>
      <w:pPr>
        <w:ind w:left="61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209"/>
          <w:tab w:val="left" w:pos="708"/>
        </w:tabs>
        <w:ind w:left="2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</w:tabs>
        <w:ind w:left="2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708"/>
        </w:tabs>
        <w:ind w:left="90" w:hanging="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708"/>
        </w:tabs>
        <w:ind w:left="90" w:hanging="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Zaimportowany styl 4"/>
  </w:abstractNum>
  <w:abstractNum w:abstractNumId="6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297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1" w:hanging="1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1" w:hanging="1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1" w:hanging="1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1" w:hanging="1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67"/>
          <w:tab w:val="left" w:pos="708"/>
        </w:tabs>
        <w:ind w:left="179" w:hanging="1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</w:tabs>
        <w:ind w:left="88" w:hanging="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708"/>
        </w:tabs>
        <w:ind w:left="90" w:hanging="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708"/>
        </w:tabs>
        <w:ind w:left="90" w:hanging="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67"/>
          <w:tab w:val="left" w:pos="708"/>
        </w:tabs>
        <w:ind w:left="179" w:hanging="1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</w:tabs>
        <w:ind w:left="88" w:hanging="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708"/>
        </w:tabs>
        <w:ind w:left="90" w:hanging="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708"/>
        </w:tabs>
        <w:ind w:left="90" w:hanging="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67"/>
          <w:tab w:val="left" w:pos="708"/>
        </w:tabs>
        <w:ind w:left="179" w:hanging="1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</w:tabs>
        <w:ind w:left="88" w:hanging="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708"/>
        </w:tabs>
        <w:ind w:left="90" w:hanging="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708"/>
        </w:tabs>
        <w:ind w:left="90" w:hanging="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67"/>
          <w:tab w:val="left" w:pos="708"/>
        </w:tabs>
        <w:ind w:left="179" w:hanging="1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</w:tabs>
        <w:ind w:left="88" w:hanging="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708"/>
        </w:tabs>
        <w:ind w:left="90" w:hanging="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708"/>
        </w:tabs>
        <w:ind w:left="90" w:hanging="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67"/>
          <w:tab w:val="left" w:pos="708"/>
        </w:tabs>
        <w:ind w:left="179" w:hanging="1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</w:tabs>
        <w:ind w:left="88" w:hanging="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tabs>
          <w:tab w:val="num" w:pos="708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708"/>
        </w:tabs>
        <w:ind w:left="90" w:hanging="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708"/>
        </w:tabs>
        <w:ind w:left="90" w:hanging="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5"/>
  </w:abstractNum>
  <w:abstractNum w:abstractNumId="13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41" w:hanging="24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tab"/>
        <w:lvlText w:val="%2."/>
        <w:lvlJc w:val="left"/>
        <w:pPr>
          <w:tabs>
            <w:tab w:val="num" w:pos="708"/>
          </w:tabs>
          <w:ind w:left="792" w:hanging="4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708"/>
            <w:tab w:val="num" w:pos="1224"/>
          </w:tabs>
          <w:ind w:left="1308" w:hanging="5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08"/>
          </w:tabs>
          <w:ind w:left="1264" w:hanging="1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708"/>
            <w:tab w:val="num" w:pos="2124"/>
          </w:tabs>
          <w:ind w:left="2208" w:hanging="7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8"/>
          </w:tabs>
          <w:ind w:left="1984" w:hanging="1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8"/>
          </w:tabs>
          <w:ind w:left="2344" w:hanging="1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8"/>
          </w:tabs>
          <w:ind w:left="2704" w:hanging="1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8"/>
          </w:tabs>
          <w:ind w:left="3064" w:hanging="1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5"/>
    <w:lvlOverride w:ilvl="1">
      <w:startOverride w:val="2"/>
    </w:lvlOverride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5"/>
      </w:numPr>
    </w:pPr>
  </w:style>
  <w:style w:type="numbering" w:styleId="Zaimportowany styl 4">
    <w:name w:val="Zaimportowany styl 4"/>
    <w:pPr>
      <w:numPr>
        <w:numId w:val="8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5">
    <w:name w:val="Zaimportowany styl 5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